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B1B3" w14:textId="18297D93" w:rsidR="004E2EA5" w:rsidRDefault="00F500E9" w:rsidP="00F500E9">
      <w:pPr>
        <w:jc w:val="center"/>
      </w:pPr>
      <w:r>
        <w:t>CITY OF LAKE ANGELUS</w:t>
      </w:r>
    </w:p>
    <w:p w14:paraId="682026DF" w14:textId="3F6E69C0" w:rsidR="00F500E9" w:rsidRDefault="00F500E9" w:rsidP="00193537">
      <w:pPr>
        <w:jc w:val="center"/>
      </w:pPr>
      <w:r>
        <w:t>ORDINANCE NO. ______</w:t>
      </w:r>
    </w:p>
    <w:p w14:paraId="09DBC8CA" w14:textId="77777777" w:rsidR="00A31000" w:rsidRDefault="00A31000" w:rsidP="00193537">
      <w:pPr>
        <w:jc w:val="center"/>
      </w:pPr>
    </w:p>
    <w:p w14:paraId="073AA68B" w14:textId="7013CBEE" w:rsidR="00A31000" w:rsidRDefault="00A31000" w:rsidP="00193537">
      <w:pPr>
        <w:jc w:val="center"/>
      </w:pPr>
    </w:p>
    <w:p w14:paraId="42835475" w14:textId="434BF507" w:rsidR="00A31000" w:rsidRDefault="00A31000" w:rsidP="00A31000">
      <w:pPr>
        <w:jc w:val="both"/>
      </w:pPr>
    </w:p>
    <w:p w14:paraId="5403F64B" w14:textId="22DDC32D" w:rsidR="00A31000" w:rsidRDefault="00A31000" w:rsidP="00A31000">
      <w:pPr>
        <w:jc w:val="both"/>
      </w:pPr>
      <w:r>
        <w:tab/>
        <w:t>The City of Lake Angelus ordains:</w:t>
      </w:r>
    </w:p>
    <w:p w14:paraId="704C24DC" w14:textId="542D3B0C" w:rsidR="005D7FBE" w:rsidRPr="005D7FBE" w:rsidRDefault="005D7FBE" w:rsidP="005D7FBE">
      <w:pPr>
        <w:jc w:val="both"/>
        <w:rPr>
          <w:rFonts w:cstheme="minorHAnsi"/>
        </w:rPr>
      </w:pPr>
    </w:p>
    <w:p w14:paraId="31EE1E49" w14:textId="36D6F017" w:rsidR="00F500E9" w:rsidRDefault="005D7FBE" w:rsidP="00F500E9">
      <w:pPr>
        <w:jc w:val="both"/>
      </w:pPr>
      <w:r>
        <w:t>I</w:t>
      </w:r>
      <w:r w:rsidR="00A31000">
        <w:t>.</w:t>
      </w:r>
      <w:r w:rsidR="00A31000">
        <w:tab/>
      </w:r>
      <w:r w:rsidR="00F500E9">
        <w:t xml:space="preserve">Section </w:t>
      </w:r>
      <w:r w:rsidR="00A7275F">
        <w:t>1258.10</w:t>
      </w:r>
      <w:r w:rsidR="00F500E9">
        <w:t>(d) of the Codified Ordinances of the City of Lake Angelus is amended and re-stated in its entirety as follows:</w:t>
      </w:r>
    </w:p>
    <w:p w14:paraId="5FC8E933" w14:textId="39A74430" w:rsidR="00F500E9" w:rsidRDefault="00F500E9" w:rsidP="00F500E9">
      <w:pPr>
        <w:jc w:val="both"/>
      </w:pPr>
    </w:p>
    <w:p w14:paraId="60EFA62D" w14:textId="426E5163" w:rsidR="00F500E9" w:rsidRDefault="00F500E9" w:rsidP="00F500E9">
      <w:pPr>
        <w:jc w:val="both"/>
      </w:pPr>
      <w:r>
        <w:tab/>
        <w:t>(d)</w:t>
      </w:r>
      <w:r>
        <w:tab/>
      </w:r>
      <w:r w:rsidR="00A7275F">
        <w:rPr>
          <w:u w:val="single"/>
        </w:rPr>
        <w:t>Regulations</w:t>
      </w:r>
      <w:r w:rsidR="00A7275F">
        <w:t>.  Launching from private property and City-owned property.</w:t>
      </w:r>
    </w:p>
    <w:p w14:paraId="1D352280" w14:textId="1A7952AE" w:rsidR="00A7275F" w:rsidRDefault="00A7275F" w:rsidP="00F500E9">
      <w:pPr>
        <w:jc w:val="both"/>
      </w:pPr>
    </w:p>
    <w:p w14:paraId="66FD030F" w14:textId="31A50407" w:rsidR="00A7275F" w:rsidRDefault="00A7275F" w:rsidP="00632B35">
      <w:pPr>
        <w:ind w:left="1440"/>
        <w:jc w:val="both"/>
      </w:pPr>
      <w:r>
        <w:t>(1)</w:t>
      </w:r>
      <w:r>
        <w:tab/>
      </w:r>
      <w:r>
        <w:rPr>
          <w:u w:val="single"/>
        </w:rPr>
        <w:t>Authorization</w:t>
      </w:r>
      <w:r>
        <w:t>.  The following watercraft shall be permitted to be launched from pr</w:t>
      </w:r>
      <w:r w:rsidR="00564855">
        <w:t>i</w:t>
      </w:r>
      <w:r>
        <w:t>vate launch sites and City-owned property subject to the limitations stated in this section and otherwise restricted in this Ordinance Code and by law.  Considering that zoning along the lakeshore permits single-family residential use, and not multi-family residential use, this authorization shall only permit an occupant of a property to launch from a respective private launch site.</w:t>
      </w:r>
    </w:p>
    <w:p w14:paraId="77C73D97" w14:textId="3192B17C" w:rsidR="00A7275F" w:rsidRDefault="00A7275F" w:rsidP="00F500E9">
      <w:pPr>
        <w:jc w:val="both"/>
      </w:pPr>
    </w:p>
    <w:p w14:paraId="63AF9D9D" w14:textId="353492D7" w:rsidR="00A7275F" w:rsidRDefault="00A7275F" w:rsidP="00A31000">
      <w:pPr>
        <w:ind w:left="1440"/>
        <w:jc w:val="both"/>
      </w:pPr>
      <w:r>
        <w:t>A.</w:t>
      </w:r>
      <w:r>
        <w:tab/>
        <w:t xml:space="preserve">A watercraft </w:t>
      </w:r>
      <w:r w:rsidR="00A31000">
        <w:t xml:space="preserve">(other than pontoon boats) </w:t>
      </w:r>
      <w:r>
        <w:t>powered by an inboard internal combustion, 4-cycle engine</w:t>
      </w:r>
      <w:r w:rsidR="00A31000">
        <w:t xml:space="preserve">, provided that such watercraft shall not exceed 25 feet in length or exceed 6,100 pounds </w:t>
      </w:r>
      <w:r w:rsidR="0085529A">
        <w:t xml:space="preserve">dry </w:t>
      </w:r>
      <w:r w:rsidR="00A31000">
        <w:t>weight.</w:t>
      </w:r>
    </w:p>
    <w:p w14:paraId="6682D74A" w14:textId="77777777" w:rsidR="0030797E" w:rsidRDefault="0030797E" w:rsidP="00F500E9">
      <w:pPr>
        <w:jc w:val="both"/>
      </w:pPr>
    </w:p>
    <w:p w14:paraId="4CCDA383" w14:textId="3B153105" w:rsidR="00A7275F" w:rsidRDefault="00A7275F" w:rsidP="00F500E9">
      <w:pPr>
        <w:jc w:val="both"/>
      </w:pPr>
      <w:r>
        <w:tab/>
      </w:r>
      <w:r>
        <w:tab/>
        <w:t>B.</w:t>
      </w:r>
      <w:r>
        <w:tab/>
        <w:t>A watercraft powered by electric motor.</w:t>
      </w:r>
    </w:p>
    <w:p w14:paraId="37065B7E" w14:textId="09F0BFFA" w:rsidR="00564855" w:rsidRDefault="00564855" w:rsidP="00F500E9">
      <w:pPr>
        <w:jc w:val="both"/>
      </w:pPr>
    </w:p>
    <w:p w14:paraId="03D34BED" w14:textId="3C2B314E" w:rsidR="00564855" w:rsidRDefault="00564855" w:rsidP="00564855">
      <w:pPr>
        <w:ind w:left="1440"/>
        <w:jc w:val="both"/>
      </w:pPr>
      <w:r>
        <w:t>C.</w:t>
      </w:r>
      <w:r>
        <w:tab/>
        <w:t xml:space="preserve">Pontoon boats </w:t>
      </w:r>
      <w:r w:rsidR="007E6969">
        <w:t xml:space="preserve">(as defined herein) </w:t>
      </w:r>
      <w:r>
        <w:t xml:space="preserve">powered by an inboard four-cycle engine or </w:t>
      </w:r>
      <w:r w:rsidR="0030797E">
        <w:t xml:space="preserve">pontoon boats </w:t>
      </w:r>
      <w:r w:rsidR="007E6969">
        <w:t xml:space="preserve">(as defined herein) </w:t>
      </w:r>
      <w:r w:rsidR="0030797E">
        <w:t xml:space="preserve">powered by </w:t>
      </w:r>
      <w:r>
        <w:t>one</w:t>
      </w:r>
      <w:r w:rsidR="0030797E">
        <w:t xml:space="preserve"> </w:t>
      </w:r>
      <w:r>
        <w:t>outboard four-cycle</w:t>
      </w:r>
      <w:r w:rsidR="0030797E">
        <w:t>, CARB</w:t>
      </w:r>
      <w:r w:rsidR="009A0850">
        <w:t xml:space="preserve"> </w:t>
      </w:r>
      <w:r w:rsidR="00F65244">
        <w:t xml:space="preserve">3-STAR </w:t>
      </w:r>
      <w:r w:rsidR="007E6969">
        <w:t xml:space="preserve">rating </w:t>
      </w:r>
      <w:r w:rsidR="009A0850">
        <w:t xml:space="preserve">or better, maximum 200 horsepower engine </w:t>
      </w:r>
      <w:r>
        <w:t>manufactured in 20</w:t>
      </w:r>
      <w:r w:rsidR="009A0850">
        <w:t>21</w:t>
      </w:r>
      <w:r>
        <w:t xml:space="preserve"> or thereafter</w:t>
      </w:r>
      <w:r w:rsidR="00936188">
        <w:t>.</w:t>
      </w:r>
    </w:p>
    <w:p w14:paraId="5C1483E9" w14:textId="77777777" w:rsidR="00564855" w:rsidRDefault="00564855" w:rsidP="00564855">
      <w:pPr>
        <w:jc w:val="both"/>
      </w:pPr>
    </w:p>
    <w:p w14:paraId="79C3D6F5" w14:textId="0DE36E89" w:rsidR="00A7275F" w:rsidRDefault="00632B35" w:rsidP="00632B35">
      <w:pPr>
        <w:ind w:left="1440"/>
        <w:jc w:val="both"/>
      </w:pPr>
      <w:r>
        <w:t>(2)</w:t>
      </w:r>
      <w:r>
        <w:tab/>
      </w:r>
      <w:r>
        <w:rPr>
          <w:u w:val="single"/>
        </w:rPr>
        <w:t>Prohibition</w:t>
      </w:r>
      <w:r>
        <w:t>.  Watercraft not specified in paragraph (1) above, including the following, shall not be permitted to be launched from private property and City-owned property, nor permitted to be placed on Lake Angelus in any other ma</w:t>
      </w:r>
      <w:r w:rsidR="00FB69DD">
        <w:t>nner.</w:t>
      </w:r>
    </w:p>
    <w:p w14:paraId="71EDD59E" w14:textId="4C2903BC" w:rsidR="00632B35" w:rsidRDefault="00632B35" w:rsidP="00F500E9">
      <w:pPr>
        <w:jc w:val="both"/>
      </w:pPr>
    </w:p>
    <w:p w14:paraId="5C812E85" w14:textId="7E5C793F" w:rsidR="00632B35" w:rsidRDefault="00632B35" w:rsidP="00F500E9">
      <w:pPr>
        <w:jc w:val="both"/>
      </w:pPr>
      <w:r>
        <w:tab/>
      </w:r>
      <w:r>
        <w:tab/>
        <w:t>A.</w:t>
      </w:r>
      <w:r>
        <w:tab/>
        <w:t>A watercraft powered by diesel engine.</w:t>
      </w:r>
    </w:p>
    <w:p w14:paraId="3CA46E1B" w14:textId="77777777" w:rsidR="00C9197D" w:rsidRDefault="00C9197D" w:rsidP="00F500E9">
      <w:pPr>
        <w:jc w:val="both"/>
      </w:pPr>
    </w:p>
    <w:p w14:paraId="3C0305B2" w14:textId="3CF211C1" w:rsidR="00632B35" w:rsidRDefault="00632B35" w:rsidP="00F500E9">
      <w:pPr>
        <w:jc w:val="both"/>
      </w:pPr>
      <w:r>
        <w:tab/>
      </w:r>
      <w:r>
        <w:tab/>
        <w:t>B.</w:t>
      </w:r>
      <w:r>
        <w:tab/>
        <w:t>A watercraft powered by 2-cycle engine.</w:t>
      </w:r>
    </w:p>
    <w:p w14:paraId="2D9FF62D" w14:textId="77777777" w:rsidR="0085529A" w:rsidRDefault="0085529A" w:rsidP="00F500E9">
      <w:pPr>
        <w:jc w:val="both"/>
      </w:pPr>
    </w:p>
    <w:p w14:paraId="4D3BEAD4" w14:textId="667ED85C" w:rsidR="00632B35" w:rsidRDefault="00632B35" w:rsidP="00564855">
      <w:pPr>
        <w:ind w:left="1440"/>
        <w:jc w:val="both"/>
      </w:pPr>
      <w:r>
        <w:t>C.</w:t>
      </w:r>
      <w:r>
        <w:tab/>
        <w:t>A watercraft powered by an outboard internal co</w:t>
      </w:r>
      <w:r w:rsidR="00564855">
        <w:t>m</w:t>
      </w:r>
      <w:r>
        <w:t>bustion engin</w:t>
      </w:r>
      <w:r w:rsidR="00564855">
        <w:t>e except as provided in (d)(1)(</w:t>
      </w:r>
      <w:r w:rsidR="00815D65">
        <w:t>C</w:t>
      </w:r>
      <w:r w:rsidR="00564855">
        <w:t>) above.</w:t>
      </w:r>
    </w:p>
    <w:p w14:paraId="442197EA" w14:textId="57CDCEE9" w:rsidR="00632B35" w:rsidRDefault="00632B35" w:rsidP="00F500E9">
      <w:pPr>
        <w:jc w:val="both"/>
      </w:pPr>
    </w:p>
    <w:p w14:paraId="0D87B7DC" w14:textId="06BB46CB" w:rsidR="00632B35" w:rsidRDefault="00632B35" w:rsidP="0050773D">
      <w:pPr>
        <w:ind w:left="1440"/>
        <w:jc w:val="both"/>
        <w:pPrChange w:id="0" w:author="Tracy Swanson" w:date="2021-09-22T16:06:00Z">
          <w:pPr>
            <w:jc w:val="both"/>
          </w:pPr>
        </w:pPrChange>
      </w:pPr>
      <w:del w:id="1" w:author="Tracy Swanson" w:date="2021-09-22T16:06:00Z">
        <w:r>
          <w:tab/>
        </w:r>
        <w:r>
          <w:tab/>
        </w:r>
      </w:del>
      <w:r>
        <w:t>D.</w:t>
      </w:r>
      <w:r>
        <w:tab/>
        <w:t xml:space="preserve">A personal watercraft, including, but not limited to, </w:t>
      </w:r>
      <w:del w:id="2" w:author="Tracy Swanson" w:date="2021-09-22T16:06:00Z">
        <w:r>
          <w:delText>a vessel</w:delText>
        </w:r>
      </w:del>
      <w:ins w:id="3" w:author="Tracy Swanson" w:date="2021-09-22T16:06:00Z">
        <w:r>
          <w:t>vessel</w:t>
        </w:r>
        <w:r w:rsidR="0050773D">
          <w:t>s</w:t>
        </w:r>
      </w:ins>
      <w:r>
        <w:t xml:space="preserve"> commonly known as </w:t>
      </w:r>
      <w:del w:id="4" w:author="Tracy Swanson" w:date="2021-09-22T16:06:00Z">
        <w:r>
          <w:delText>a jet ski</w:delText>
        </w:r>
      </w:del>
      <w:proofErr w:type="spellStart"/>
      <w:ins w:id="5" w:author="Tracy Swanson" w:date="2021-09-22T16:06:00Z">
        <w:r w:rsidR="00E369D1">
          <w:t>eF</w:t>
        </w:r>
        <w:r w:rsidR="0050773D">
          <w:t>oils</w:t>
        </w:r>
        <w:proofErr w:type="spellEnd"/>
        <w:r w:rsidR="0050773D">
          <w:t>, Wave Runners, Sea-</w:t>
        </w:r>
        <w:proofErr w:type="spellStart"/>
        <w:r w:rsidR="0050773D">
          <w:t>Doos</w:t>
        </w:r>
        <w:proofErr w:type="spellEnd"/>
        <w:r w:rsidR="0050773D">
          <w:t>, and J</w:t>
        </w:r>
        <w:r>
          <w:t xml:space="preserve">et </w:t>
        </w:r>
        <w:r w:rsidR="0050773D">
          <w:t>S</w:t>
        </w:r>
        <w:r>
          <w:t>ki</w:t>
        </w:r>
        <w:r w:rsidR="0050773D">
          <w:t>s</w:t>
        </w:r>
        <w:r w:rsidR="00E369D1">
          <w:t>, etc</w:t>
        </w:r>
      </w:ins>
      <w:r w:rsidR="00E369D1">
        <w:t>.</w:t>
      </w:r>
    </w:p>
    <w:p w14:paraId="5DAEC102" w14:textId="77777777" w:rsidR="00D275A4" w:rsidRDefault="00D275A4" w:rsidP="00F500E9">
      <w:pPr>
        <w:jc w:val="both"/>
      </w:pPr>
    </w:p>
    <w:p w14:paraId="4120D822" w14:textId="60F278BF" w:rsidR="00632B35" w:rsidRDefault="00632B35" w:rsidP="00F500E9">
      <w:pPr>
        <w:jc w:val="both"/>
      </w:pPr>
      <w:r>
        <w:tab/>
      </w:r>
      <w:r>
        <w:tab/>
        <w:t>E.</w:t>
      </w:r>
      <w:r>
        <w:tab/>
        <w:t>A watercraft powered by one or more water jet pumps as it</w:t>
      </w:r>
      <w:r w:rsidR="00564855">
        <w:t>s</w:t>
      </w:r>
      <w:r>
        <w:t xml:space="preserve"> primary source of propulsion.</w:t>
      </w:r>
    </w:p>
    <w:p w14:paraId="6D8CCC13" w14:textId="4D7DF7E0" w:rsidR="00632B35" w:rsidRDefault="00632B35" w:rsidP="00F500E9">
      <w:pPr>
        <w:jc w:val="both"/>
      </w:pPr>
    </w:p>
    <w:p w14:paraId="749B39B1" w14:textId="5455FD7C" w:rsidR="00632B35" w:rsidRDefault="00632B35" w:rsidP="00632B35">
      <w:pPr>
        <w:ind w:left="1440"/>
        <w:jc w:val="both"/>
      </w:pPr>
      <w:r>
        <w:t>F.</w:t>
      </w:r>
      <w:r>
        <w:tab/>
        <w:t>A watercraft understood to be a houseboat, characterized by the features of a galley (kitchen), bathroom, and sleeping facilities.</w:t>
      </w:r>
    </w:p>
    <w:p w14:paraId="18EC7F5F" w14:textId="43DF104A" w:rsidR="00632B35" w:rsidRDefault="00632B35" w:rsidP="00F500E9">
      <w:pPr>
        <w:jc w:val="both"/>
      </w:pPr>
    </w:p>
    <w:p w14:paraId="5F80CA3C" w14:textId="01EA53FE" w:rsidR="00632B35" w:rsidRDefault="00632B35" w:rsidP="00632B35">
      <w:pPr>
        <w:ind w:left="1440"/>
        <w:jc w:val="both"/>
      </w:pPr>
      <w:r>
        <w:lastRenderedPageBreak/>
        <w:t>G.</w:t>
      </w:r>
      <w:r>
        <w:tab/>
        <w:t>A watercraft or any other vessel leaking or discharging a petroleum product or other pollutant unintended by the manufacturer in connection with normal operation and usage.</w:t>
      </w:r>
    </w:p>
    <w:p w14:paraId="7E81B345" w14:textId="50C752CE" w:rsidR="00632B35" w:rsidRDefault="00632B35" w:rsidP="00F500E9">
      <w:pPr>
        <w:jc w:val="both"/>
      </w:pPr>
    </w:p>
    <w:p w14:paraId="60FE9E60" w14:textId="2F47FB0F" w:rsidR="00A2167A" w:rsidRPr="00632B35" w:rsidRDefault="00632B35" w:rsidP="00A2167A">
      <w:pPr>
        <w:ind w:left="1440"/>
        <w:jc w:val="both"/>
      </w:pPr>
      <w:r>
        <w:t>(3)</w:t>
      </w:r>
      <w:r>
        <w:tab/>
      </w:r>
      <w:r>
        <w:rPr>
          <w:u w:val="single"/>
        </w:rPr>
        <w:t>Registration to Permit Enforcement</w:t>
      </w:r>
      <w:r>
        <w:t>.  Prior to launching a watercraft from a launch site on private property, the owner of the property shall register the property as a launch site with the City Clerk.</w:t>
      </w:r>
    </w:p>
    <w:p w14:paraId="37152B5B" w14:textId="422D081E" w:rsidR="00F500E9" w:rsidRDefault="00F500E9" w:rsidP="00F500E9">
      <w:pPr>
        <w:jc w:val="both"/>
      </w:pPr>
    </w:p>
    <w:p w14:paraId="2ED50F53" w14:textId="6EC57C58" w:rsidR="00F500E9" w:rsidRPr="00BA661B" w:rsidRDefault="00F500E9" w:rsidP="00F500E9">
      <w:pPr>
        <w:adjustRightInd w:val="0"/>
        <w:rPr>
          <w:sz w:val="24"/>
          <w:szCs w:val="24"/>
        </w:rPr>
      </w:pPr>
      <w:r w:rsidRPr="00BA661B">
        <w:rPr>
          <w:sz w:val="24"/>
          <w:szCs w:val="24"/>
          <w:lang w:val="en-CA"/>
        </w:rPr>
        <w:t>I</w:t>
      </w:r>
      <w:r w:rsidR="00A31000">
        <w:rPr>
          <w:sz w:val="24"/>
          <w:szCs w:val="24"/>
          <w:lang w:val="en-CA"/>
        </w:rPr>
        <w:t>I</w:t>
      </w:r>
      <w:r w:rsidRPr="00BA661B">
        <w:rPr>
          <w:sz w:val="24"/>
          <w:szCs w:val="24"/>
          <w:lang w:val="en-CA"/>
        </w:rPr>
        <w:t>.</w:t>
      </w:r>
      <w:r w:rsidRPr="00BA661B">
        <w:rPr>
          <w:sz w:val="24"/>
          <w:szCs w:val="24"/>
          <w:lang w:val="en-CA"/>
        </w:rPr>
        <w:tab/>
      </w:r>
      <w:r w:rsidRPr="00BA661B">
        <w:rPr>
          <w:sz w:val="24"/>
          <w:szCs w:val="24"/>
          <w:lang w:val="en-CA"/>
        </w:rPr>
        <w:fldChar w:fldCharType="begin"/>
      </w:r>
      <w:r w:rsidRPr="00BA661B">
        <w:rPr>
          <w:sz w:val="24"/>
          <w:szCs w:val="24"/>
          <w:lang w:val="en-CA"/>
        </w:rPr>
        <w:instrText xml:space="preserve"> SEQ CHAPTER \h \r 1</w:instrText>
      </w:r>
      <w:r w:rsidRPr="00BA661B">
        <w:rPr>
          <w:sz w:val="24"/>
          <w:szCs w:val="24"/>
          <w:lang w:val="en-CA"/>
        </w:rPr>
        <w:fldChar w:fldCharType="end"/>
      </w:r>
      <w:r w:rsidRPr="00BA661B">
        <w:rPr>
          <w:sz w:val="24"/>
          <w:szCs w:val="24"/>
        </w:rPr>
        <w:t>Miscellaneous Provisions.</w:t>
      </w:r>
    </w:p>
    <w:p w14:paraId="3EB9C190" w14:textId="77777777" w:rsidR="00F500E9" w:rsidRPr="00BA661B" w:rsidRDefault="00F500E9" w:rsidP="00F500E9">
      <w:pPr>
        <w:adjustRightInd w:val="0"/>
        <w:rPr>
          <w:sz w:val="24"/>
          <w:szCs w:val="24"/>
        </w:rPr>
      </w:pPr>
    </w:p>
    <w:p w14:paraId="7743860E" w14:textId="77777777" w:rsidR="00F500E9" w:rsidRPr="00BA661B" w:rsidRDefault="00F500E9" w:rsidP="00F500E9">
      <w:pPr>
        <w:adjustRightInd w:val="0"/>
        <w:jc w:val="both"/>
        <w:rPr>
          <w:sz w:val="24"/>
          <w:szCs w:val="24"/>
        </w:rPr>
      </w:pPr>
      <w:r w:rsidRPr="00BA661B">
        <w:rPr>
          <w:sz w:val="24"/>
          <w:szCs w:val="24"/>
        </w:rPr>
        <w:tab/>
        <w:t>(a)</w:t>
      </w:r>
      <w:r w:rsidRPr="00BA661B">
        <w:rPr>
          <w:sz w:val="24"/>
          <w:szCs w:val="24"/>
        </w:rPr>
        <w:tab/>
      </w:r>
      <w:r w:rsidRPr="00BA661B">
        <w:rPr>
          <w:sz w:val="24"/>
          <w:szCs w:val="24"/>
          <w:u w:val="single"/>
        </w:rPr>
        <w:t>Savings Clause</w:t>
      </w:r>
      <w:r w:rsidRPr="00BA661B">
        <w:rPr>
          <w:sz w:val="24"/>
          <w:szCs w:val="24"/>
        </w:rPr>
        <w:t xml:space="preserve">.  All proceedings pending and all rights and liabilities existing, acquired, or incurred at the time this ordinance takes effect are saved and may be consummated according to the law in force when they are commenced. This ordinance shall not be construed to affect any prosecution pending or initiated before the effective date of this </w:t>
      </w:r>
      <w:proofErr w:type="gramStart"/>
      <w:r w:rsidRPr="00BA661B">
        <w:rPr>
          <w:sz w:val="24"/>
          <w:szCs w:val="24"/>
        </w:rPr>
        <w:t>ordinance, or</w:t>
      </w:r>
      <w:proofErr w:type="gramEnd"/>
      <w:r w:rsidRPr="00BA661B">
        <w:rPr>
          <w:sz w:val="24"/>
          <w:szCs w:val="24"/>
        </w:rPr>
        <w:t xml:space="preserve"> initiated after the effective date of the ordinance for an offense committed before that effective date. </w:t>
      </w:r>
    </w:p>
    <w:p w14:paraId="747AB1A2" w14:textId="77777777" w:rsidR="00F500E9" w:rsidRPr="00BA661B" w:rsidRDefault="00F500E9" w:rsidP="00F500E9">
      <w:pPr>
        <w:adjustRightInd w:val="0"/>
        <w:rPr>
          <w:sz w:val="24"/>
          <w:szCs w:val="24"/>
        </w:rPr>
      </w:pPr>
    </w:p>
    <w:p w14:paraId="21FD7915" w14:textId="77777777" w:rsidR="00F500E9" w:rsidRPr="00BA661B" w:rsidRDefault="00F500E9" w:rsidP="00F500E9">
      <w:pPr>
        <w:adjustRightInd w:val="0"/>
        <w:jc w:val="both"/>
        <w:rPr>
          <w:sz w:val="24"/>
          <w:szCs w:val="24"/>
        </w:rPr>
      </w:pPr>
      <w:r w:rsidRPr="00BA661B">
        <w:rPr>
          <w:sz w:val="24"/>
          <w:szCs w:val="24"/>
        </w:rPr>
        <w:tab/>
        <w:t>(b)</w:t>
      </w:r>
      <w:r w:rsidRPr="00BA661B">
        <w:rPr>
          <w:sz w:val="24"/>
          <w:szCs w:val="24"/>
        </w:rPr>
        <w:tab/>
      </w:r>
      <w:r w:rsidRPr="00BA661B">
        <w:rPr>
          <w:sz w:val="24"/>
          <w:szCs w:val="24"/>
          <w:u w:val="single"/>
        </w:rPr>
        <w:t>Severability</w:t>
      </w:r>
      <w:r w:rsidRPr="00BA661B">
        <w:rPr>
          <w:sz w:val="24"/>
          <w:szCs w:val="24"/>
        </w:rPr>
        <w:t xml:space="preserve">.  If any word, clause, sentence, paragraph or part of this ordinance shall be found invalid or unconstitutional by a court of competent jurisdiction, the remainder of the ordinance shall remain in full force and effect. </w:t>
      </w:r>
    </w:p>
    <w:p w14:paraId="141ADD65" w14:textId="77777777" w:rsidR="00F500E9" w:rsidRPr="00BA661B" w:rsidRDefault="00F500E9" w:rsidP="00F500E9">
      <w:pPr>
        <w:adjustRightInd w:val="0"/>
        <w:rPr>
          <w:sz w:val="24"/>
          <w:szCs w:val="24"/>
        </w:rPr>
      </w:pPr>
    </w:p>
    <w:p w14:paraId="65AC1919" w14:textId="77777777" w:rsidR="00F500E9" w:rsidRDefault="00F500E9" w:rsidP="00F500E9">
      <w:pPr>
        <w:adjustRightInd w:val="0"/>
        <w:jc w:val="both"/>
        <w:rPr>
          <w:sz w:val="24"/>
          <w:szCs w:val="24"/>
        </w:rPr>
      </w:pPr>
      <w:r w:rsidRPr="00BA661B">
        <w:rPr>
          <w:sz w:val="24"/>
          <w:szCs w:val="24"/>
        </w:rPr>
        <w:tab/>
        <w:t>(c)</w:t>
      </w:r>
      <w:r w:rsidRPr="00BA661B">
        <w:rPr>
          <w:sz w:val="24"/>
          <w:szCs w:val="24"/>
        </w:rPr>
        <w:tab/>
      </w:r>
      <w:r w:rsidRPr="00BA661B">
        <w:rPr>
          <w:sz w:val="24"/>
          <w:szCs w:val="24"/>
          <w:u w:val="single"/>
        </w:rPr>
        <w:t>Effective Date; Publication</w:t>
      </w:r>
      <w:r w:rsidRPr="00BA661B">
        <w:rPr>
          <w:sz w:val="24"/>
          <w:szCs w:val="24"/>
        </w:rPr>
        <w:t xml:space="preserve">.  This ordinance shall take effect </w:t>
      </w:r>
      <w:r>
        <w:rPr>
          <w:sz w:val="24"/>
          <w:szCs w:val="24"/>
        </w:rPr>
        <w:t xml:space="preserve">upon </w:t>
      </w:r>
      <w:r w:rsidRPr="00BA661B">
        <w:rPr>
          <w:sz w:val="24"/>
          <w:szCs w:val="24"/>
        </w:rPr>
        <w:t>publication of this ordinance or a synopsis thereof, in a newspaper circulated in the City of Lake Angelus.</w:t>
      </w:r>
    </w:p>
    <w:p w14:paraId="164BB0C5" w14:textId="77777777" w:rsidR="00F500E9" w:rsidRDefault="00F500E9" w:rsidP="00F500E9">
      <w:pPr>
        <w:adjustRightInd w:val="0"/>
        <w:rPr>
          <w:sz w:val="24"/>
          <w:szCs w:val="24"/>
        </w:rPr>
      </w:pPr>
    </w:p>
    <w:p w14:paraId="742F0F03" w14:textId="1E2D2D1C" w:rsidR="00F500E9" w:rsidRPr="00BA661B" w:rsidRDefault="00F500E9" w:rsidP="00F500E9">
      <w:pPr>
        <w:adjustRightInd w:val="0"/>
        <w:jc w:val="both"/>
        <w:rPr>
          <w:sz w:val="24"/>
          <w:szCs w:val="24"/>
        </w:rPr>
      </w:pPr>
      <w:r w:rsidRPr="00BA661B">
        <w:rPr>
          <w:sz w:val="24"/>
          <w:szCs w:val="24"/>
        </w:rPr>
        <w:tab/>
        <w:t>At a (regular/special) meeting of the Lake Angelus City Council held o</w:t>
      </w:r>
      <w:r>
        <w:rPr>
          <w:sz w:val="24"/>
          <w:szCs w:val="24"/>
        </w:rPr>
        <w:t>n ______________</w:t>
      </w:r>
      <w:r w:rsidRPr="00BA661B">
        <w:rPr>
          <w:sz w:val="24"/>
          <w:szCs w:val="24"/>
        </w:rPr>
        <w:t>, 20</w:t>
      </w:r>
      <w:r>
        <w:rPr>
          <w:sz w:val="24"/>
          <w:szCs w:val="24"/>
        </w:rPr>
        <w:t>2</w:t>
      </w:r>
      <w:r w:rsidR="00A31000">
        <w:rPr>
          <w:sz w:val="24"/>
          <w:szCs w:val="24"/>
        </w:rPr>
        <w:t>1</w:t>
      </w:r>
      <w:r w:rsidRPr="00BA661B">
        <w:rPr>
          <w:sz w:val="24"/>
          <w:szCs w:val="24"/>
        </w:rPr>
        <w:t>, adoption of the foregoing ordinance was moved by ______________________________ and supported b</w:t>
      </w:r>
      <w:r>
        <w:rPr>
          <w:sz w:val="24"/>
          <w:szCs w:val="24"/>
        </w:rPr>
        <w:t>y _______________________________.</w:t>
      </w:r>
    </w:p>
    <w:p w14:paraId="4C5FE8FD" w14:textId="77777777" w:rsidR="00F500E9" w:rsidRDefault="00F500E9" w:rsidP="00F500E9">
      <w:pPr>
        <w:adjustRightInd w:val="0"/>
        <w:rPr>
          <w:sz w:val="24"/>
          <w:szCs w:val="24"/>
        </w:rPr>
      </w:pPr>
    </w:p>
    <w:p w14:paraId="78CA0441" w14:textId="77777777" w:rsidR="00F500E9" w:rsidRPr="00BA661B" w:rsidRDefault="00F500E9" w:rsidP="00F500E9">
      <w:pPr>
        <w:adjustRightInd w:val="0"/>
        <w:rPr>
          <w:sz w:val="24"/>
          <w:szCs w:val="24"/>
        </w:rPr>
      </w:pPr>
      <w:r w:rsidRPr="00BA661B">
        <w:rPr>
          <w:sz w:val="24"/>
          <w:szCs w:val="24"/>
        </w:rPr>
        <w:t xml:space="preserve">Voting for: </w:t>
      </w:r>
    </w:p>
    <w:p w14:paraId="79121869" w14:textId="77777777" w:rsidR="00F500E9" w:rsidRPr="00BA661B" w:rsidRDefault="00F500E9" w:rsidP="00F500E9">
      <w:pPr>
        <w:adjustRightInd w:val="0"/>
        <w:rPr>
          <w:sz w:val="24"/>
          <w:szCs w:val="24"/>
        </w:rPr>
      </w:pPr>
    </w:p>
    <w:p w14:paraId="463F7C70" w14:textId="77777777" w:rsidR="00F500E9" w:rsidRPr="00B7653C" w:rsidRDefault="00F500E9" w:rsidP="00F500E9">
      <w:pPr>
        <w:adjustRightInd w:val="0"/>
        <w:rPr>
          <w:sz w:val="24"/>
          <w:szCs w:val="24"/>
        </w:rPr>
      </w:pPr>
    </w:p>
    <w:p w14:paraId="67AB27D0" w14:textId="61088041" w:rsidR="00F500E9" w:rsidRDefault="00F500E9" w:rsidP="00F500E9">
      <w:pPr>
        <w:adjustRightInd w:val="0"/>
        <w:rPr>
          <w:sz w:val="24"/>
          <w:szCs w:val="24"/>
        </w:rPr>
      </w:pPr>
      <w:r w:rsidRPr="00B7653C">
        <w:rPr>
          <w:sz w:val="24"/>
          <w:szCs w:val="24"/>
        </w:rPr>
        <w:t>Voting against:</w:t>
      </w:r>
    </w:p>
    <w:p w14:paraId="2C234921" w14:textId="600F55F9" w:rsidR="00F500E9" w:rsidRDefault="00F500E9" w:rsidP="00F500E9">
      <w:pPr>
        <w:adjustRightInd w:val="0"/>
        <w:rPr>
          <w:sz w:val="24"/>
          <w:szCs w:val="24"/>
        </w:rPr>
      </w:pPr>
    </w:p>
    <w:p w14:paraId="47622D17" w14:textId="77777777" w:rsidR="004E16A4" w:rsidRDefault="004E16A4" w:rsidP="00F500E9">
      <w:pPr>
        <w:adjustRightInd w:val="0"/>
        <w:rPr>
          <w:sz w:val="24"/>
          <w:szCs w:val="24"/>
        </w:rPr>
      </w:pPr>
    </w:p>
    <w:p w14:paraId="60B94669" w14:textId="1C6899F5" w:rsidR="00F500E9" w:rsidRDefault="00F500E9" w:rsidP="00F500E9">
      <w:pPr>
        <w:adjustRightInd w:val="0"/>
        <w:rPr>
          <w:sz w:val="24"/>
          <w:szCs w:val="24"/>
        </w:rPr>
      </w:pPr>
      <w:r w:rsidRPr="00B7653C">
        <w:rPr>
          <w:sz w:val="24"/>
          <w:szCs w:val="24"/>
        </w:rPr>
        <w:t xml:space="preserve">The Mayor declared the ordinance adopted. </w:t>
      </w:r>
    </w:p>
    <w:p w14:paraId="73E7143B" w14:textId="77777777" w:rsidR="004E16A4" w:rsidRDefault="004E16A4" w:rsidP="00F500E9">
      <w:pPr>
        <w:adjustRightInd w:val="0"/>
        <w:rPr>
          <w:sz w:val="24"/>
          <w:szCs w:val="24"/>
        </w:rPr>
      </w:pPr>
    </w:p>
    <w:p w14:paraId="3ECF18AA" w14:textId="12958C50" w:rsidR="00F500E9" w:rsidRDefault="00A31000" w:rsidP="00F500E9">
      <w:pPr>
        <w:adjustRightInd w:val="0"/>
        <w:rPr>
          <w:sz w:val="24"/>
          <w:szCs w:val="24"/>
        </w:rPr>
      </w:pPr>
      <w:r>
        <w:rPr>
          <w:sz w:val="24"/>
          <w:szCs w:val="24"/>
        </w:rPr>
        <w:tab/>
      </w:r>
      <w:r w:rsidR="00F500E9" w:rsidRPr="00B7653C">
        <w:rPr>
          <w:sz w:val="24"/>
          <w:szCs w:val="24"/>
        </w:rPr>
        <w:tab/>
      </w:r>
      <w:r w:rsidR="00F500E9" w:rsidRPr="00B7653C">
        <w:rPr>
          <w:sz w:val="24"/>
          <w:szCs w:val="24"/>
        </w:rPr>
        <w:tab/>
      </w:r>
      <w:r w:rsidR="00F500E9" w:rsidRPr="00B7653C">
        <w:rPr>
          <w:sz w:val="24"/>
          <w:szCs w:val="24"/>
        </w:rPr>
        <w:tab/>
      </w:r>
      <w:r w:rsidR="00F500E9" w:rsidRPr="00B7653C">
        <w:rPr>
          <w:sz w:val="24"/>
          <w:szCs w:val="24"/>
        </w:rPr>
        <w:tab/>
      </w:r>
      <w:r w:rsidR="00F500E9" w:rsidRPr="00B7653C">
        <w:rPr>
          <w:sz w:val="24"/>
          <w:szCs w:val="24"/>
        </w:rPr>
        <w:tab/>
      </w:r>
      <w:r w:rsidR="00F500E9" w:rsidRPr="00B7653C">
        <w:rPr>
          <w:sz w:val="24"/>
          <w:szCs w:val="24"/>
        </w:rPr>
        <w:tab/>
      </w:r>
      <w:r w:rsidR="00F500E9">
        <w:rPr>
          <w:sz w:val="24"/>
          <w:szCs w:val="24"/>
        </w:rPr>
        <w:t>_______________________________</w:t>
      </w:r>
    </w:p>
    <w:p w14:paraId="29F20887" w14:textId="0782828D" w:rsidR="00F500E9" w:rsidRPr="00F500E9" w:rsidRDefault="00F500E9" w:rsidP="00F500E9">
      <w:pPr>
        <w:adjustRightInd w:val="0"/>
        <w:rPr>
          <w:rFonts w:cstheme="minorHAns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500E9">
        <w:rPr>
          <w:rFonts w:cstheme="minorHAnsi"/>
          <w:sz w:val="24"/>
          <w:szCs w:val="24"/>
          <w:lang w:val="en-CA"/>
        </w:rPr>
        <w:fldChar w:fldCharType="begin"/>
      </w:r>
      <w:r w:rsidRPr="00F500E9">
        <w:rPr>
          <w:rFonts w:cstheme="minorHAnsi"/>
          <w:sz w:val="24"/>
          <w:szCs w:val="24"/>
          <w:lang w:val="en-CA"/>
        </w:rPr>
        <w:instrText xml:space="preserve"> SEQ CHAPTER \h \r 1</w:instrText>
      </w:r>
      <w:r w:rsidRPr="00F500E9">
        <w:rPr>
          <w:rFonts w:cstheme="minorHAnsi"/>
          <w:sz w:val="24"/>
          <w:szCs w:val="24"/>
          <w:lang w:val="en-CA"/>
        </w:rPr>
        <w:fldChar w:fldCharType="end"/>
      </w:r>
      <w:r w:rsidRPr="00F500E9">
        <w:rPr>
          <w:rFonts w:cstheme="minorHAnsi"/>
          <w:sz w:val="24"/>
          <w:szCs w:val="24"/>
        </w:rPr>
        <w:t>Natalie Forte</w:t>
      </w:r>
    </w:p>
    <w:p w14:paraId="724FA77C" w14:textId="142F63CA" w:rsidR="00F500E9" w:rsidRPr="00B7653C" w:rsidRDefault="00F500E9" w:rsidP="00F500E9">
      <w:pPr>
        <w:adjustRightInd w:val="0"/>
        <w:rPr>
          <w:sz w:val="24"/>
          <w:szCs w:val="24"/>
        </w:rPr>
      </w:pPr>
      <w:r w:rsidRPr="00F500E9">
        <w:rPr>
          <w:rFonts w:cstheme="minorHAnsi"/>
          <w:sz w:val="24"/>
          <w:szCs w:val="24"/>
        </w:rPr>
        <w:tab/>
      </w:r>
      <w:r w:rsidRPr="00F500E9">
        <w:rPr>
          <w:rFonts w:cstheme="minorHAnsi"/>
          <w:sz w:val="24"/>
          <w:szCs w:val="24"/>
        </w:rPr>
        <w:tab/>
      </w:r>
      <w:r w:rsidRPr="00F500E9">
        <w:rPr>
          <w:rFonts w:cstheme="minorHAnsi"/>
          <w:sz w:val="24"/>
          <w:szCs w:val="24"/>
        </w:rPr>
        <w:tab/>
      </w:r>
      <w:r w:rsidRPr="00F500E9">
        <w:rPr>
          <w:rFonts w:cstheme="minorHAnsi"/>
          <w:sz w:val="24"/>
          <w:szCs w:val="24"/>
        </w:rPr>
        <w:tab/>
      </w:r>
      <w:r w:rsidRPr="00F500E9">
        <w:rPr>
          <w:rFonts w:cstheme="minorHAnsi"/>
          <w:sz w:val="24"/>
          <w:szCs w:val="24"/>
        </w:rPr>
        <w:tab/>
      </w:r>
      <w:r w:rsidRPr="00F500E9">
        <w:rPr>
          <w:rFonts w:cstheme="minorHAnsi"/>
          <w:sz w:val="24"/>
          <w:szCs w:val="24"/>
        </w:rPr>
        <w:tab/>
      </w:r>
      <w:r w:rsidRPr="00F500E9">
        <w:rPr>
          <w:rFonts w:cstheme="minorHAnsi"/>
          <w:sz w:val="24"/>
          <w:szCs w:val="24"/>
        </w:rPr>
        <w:tab/>
        <w:t>Mayor</w:t>
      </w:r>
    </w:p>
    <w:p w14:paraId="74D92546" w14:textId="77777777" w:rsidR="00F500E9" w:rsidRPr="00B7653C" w:rsidRDefault="00F500E9" w:rsidP="00F500E9">
      <w:pPr>
        <w:adjustRightInd w:val="0"/>
        <w:rPr>
          <w:sz w:val="24"/>
          <w:szCs w:val="24"/>
        </w:rPr>
      </w:pPr>
    </w:p>
    <w:p w14:paraId="4977D78E" w14:textId="77777777" w:rsidR="00F500E9" w:rsidRPr="00B7653C" w:rsidRDefault="00F500E9" w:rsidP="00F500E9">
      <w:pPr>
        <w:adjustRightInd w:val="0"/>
        <w:rPr>
          <w:sz w:val="24"/>
          <w:szCs w:val="24"/>
        </w:rPr>
      </w:pP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Pr>
          <w:sz w:val="24"/>
          <w:szCs w:val="24"/>
        </w:rPr>
        <w:t>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Sarah McNew Razzaque</w:t>
      </w:r>
    </w:p>
    <w:p w14:paraId="1595366F" w14:textId="77777777" w:rsidR="00F500E9" w:rsidRDefault="00F500E9" w:rsidP="00F500E9">
      <w:pPr>
        <w:adjustRightInd w:val="0"/>
        <w:rPr>
          <w:sz w:val="24"/>
          <w:szCs w:val="24"/>
        </w:rPr>
      </w:pPr>
      <w:r>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r>
      <w:r w:rsidRPr="00B7653C">
        <w:rPr>
          <w:sz w:val="24"/>
          <w:szCs w:val="24"/>
        </w:rPr>
        <w:tab/>
        <w:t>Clerk</w:t>
      </w:r>
    </w:p>
    <w:p w14:paraId="6D4F3E33" w14:textId="77777777" w:rsidR="005D7FBE" w:rsidRDefault="005D7FBE" w:rsidP="00F500E9">
      <w:pPr>
        <w:adjustRightInd w:val="0"/>
        <w:rPr>
          <w:sz w:val="10"/>
          <w:szCs w:val="10"/>
        </w:rPr>
      </w:pPr>
    </w:p>
    <w:p w14:paraId="1726834F" w14:textId="77777777" w:rsidR="005D7FBE" w:rsidRDefault="005D7FBE" w:rsidP="00F500E9">
      <w:pPr>
        <w:adjustRightInd w:val="0"/>
        <w:rPr>
          <w:sz w:val="10"/>
          <w:szCs w:val="10"/>
        </w:rPr>
      </w:pPr>
    </w:p>
    <w:p w14:paraId="70AFAA0B" w14:textId="77777777" w:rsidR="005D7FBE" w:rsidRDefault="005D7FBE" w:rsidP="00F500E9">
      <w:pPr>
        <w:adjustRightInd w:val="0"/>
        <w:rPr>
          <w:sz w:val="10"/>
          <w:szCs w:val="10"/>
        </w:rPr>
      </w:pPr>
    </w:p>
    <w:p w14:paraId="19B33E25" w14:textId="77777777" w:rsidR="005D7FBE" w:rsidRDefault="005D7FBE" w:rsidP="00F500E9">
      <w:pPr>
        <w:adjustRightInd w:val="0"/>
        <w:rPr>
          <w:sz w:val="10"/>
          <w:szCs w:val="10"/>
        </w:rPr>
      </w:pPr>
    </w:p>
    <w:p w14:paraId="1296255B" w14:textId="77777777" w:rsidR="009B7C43" w:rsidRDefault="009B7C43" w:rsidP="00F500E9">
      <w:pPr>
        <w:adjustRightInd w:val="0"/>
        <w:rPr>
          <w:sz w:val="10"/>
          <w:szCs w:val="10"/>
        </w:rPr>
      </w:pPr>
    </w:p>
    <w:p w14:paraId="6BA7420A" w14:textId="269EB38C" w:rsidR="009B7C43" w:rsidRDefault="0003023F" w:rsidP="00F500E9">
      <w:pPr>
        <w:adjustRightInd w:val="0"/>
        <w:rPr>
          <w:sz w:val="10"/>
          <w:szCs w:val="10"/>
        </w:rPr>
      </w:pPr>
      <w:r>
        <w:rPr>
          <w:sz w:val="10"/>
          <w:szCs w:val="10"/>
        </w:rPr>
        <w:fldChar w:fldCharType="begin"/>
      </w:r>
      <w:r>
        <w:rPr>
          <w:sz w:val="10"/>
          <w:szCs w:val="10"/>
        </w:rPr>
        <w:instrText xml:space="preserve"> FILENAME  \p  \* MERGEFORMAT </w:instrText>
      </w:r>
      <w:r>
        <w:rPr>
          <w:sz w:val="10"/>
          <w:szCs w:val="10"/>
        </w:rPr>
        <w:fldChar w:fldCharType="separate"/>
      </w:r>
      <w:r>
        <w:rPr>
          <w:noProof/>
          <w:sz w:val="10"/>
          <w:szCs w:val="10"/>
        </w:rPr>
        <w:t>J:\4497\006\Ordinance Re Boat Motor Zoning Regulations  COMPARE  09-22-2021.docx</w:t>
      </w:r>
      <w:r>
        <w:rPr>
          <w:sz w:val="10"/>
          <w:szCs w:val="10"/>
        </w:rPr>
        <w:fldChar w:fldCharType="end"/>
      </w:r>
    </w:p>
    <w:sectPr w:rsidR="009B7C43" w:rsidSect="005D7FBE">
      <w:headerReference w:type="default"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C836B" w14:textId="77777777" w:rsidR="00A62DD7" w:rsidRDefault="00A62DD7" w:rsidP="00F500E9">
      <w:r>
        <w:separator/>
      </w:r>
    </w:p>
  </w:endnote>
  <w:endnote w:type="continuationSeparator" w:id="0">
    <w:p w14:paraId="4AAB9069" w14:textId="77777777" w:rsidR="00A62DD7" w:rsidRDefault="00A62DD7" w:rsidP="00F500E9">
      <w:r>
        <w:continuationSeparator/>
      </w:r>
    </w:p>
  </w:endnote>
  <w:endnote w:type="continuationNotice" w:id="1">
    <w:p w14:paraId="482201A8" w14:textId="77777777" w:rsidR="00A62DD7" w:rsidRDefault="00A62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103888"/>
      <w:docPartObj>
        <w:docPartGallery w:val="Page Numbers (Bottom of Page)"/>
        <w:docPartUnique/>
      </w:docPartObj>
    </w:sdtPr>
    <w:sdtEndPr>
      <w:rPr>
        <w:noProof/>
      </w:rPr>
    </w:sdtEndPr>
    <w:sdtContent>
      <w:p w14:paraId="1C8B9099" w14:textId="239120B6" w:rsidR="00F500E9" w:rsidRDefault="00F500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41FFE" w14:textId="77777777" w:rsidR="00F500E9" w:rsidRDefault="00F5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566E" w14:textId="77777777" w:rsidR="00A62DD7" w:rsidRDefault="00A62DD7" w:rsidP="00F500E9">
      <w:r>
        <w:separator/>
      </w:r>
    </w:p>
  </w:footnote>
  <w:footnote w:type="continuationSeparator" w:id="0">
    <w:p w14:paraId="021A3491" w14:textId="77777777" w:rsidR="00A62DD7" w:rsidRDefault="00A62DD7" w:rsidP="00F500E9">
      <w:r>
        <w:continuationSeparator/>
      </w:r>
    </w:p>
  </w:footnote>
  <w:footnote w:type="continuationNotice" w:id="1">
    <w:p w14:paraId="757BAC91" w14:textId="77777777" w:rsidR="00A62DD7" w:rsidRDefault="00A62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F324" w14:textId="77777777" w:rsidR="00A62DD7" w:rsidRDefault="00A62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E9"/>
    <w:rsid w:val="0003023F"/>
    <w:rsid w:val="00193537"/>
    <w:rsid w:val="0020343C"/>
    <w:rsid w:val="00213D0E"/>
    <w:rsid w:val="002D4AF0"/>
    <w:rsid w:val="002F465D"/>
    <w:rsid w:val="0030797E"/>
    <w:rsid w:val="004504C4"/>
    <w:rsid w:val="004E16A4"/>
    <w:rsid w:val="004E2EA5"/>
    <w:rsid w:val="00503786"/>
    <w:rsid w:val="0050773D"/>
    <w:rsid w:val="00564855"/>
    <w:rsid w:val="005A7A69"/>
    <w:rsid w:val="005D7FBE"/>
    <w:rsid w:val="00632B35"/>
    <w:rsid w:val="007166A5"/>
    <w:rsid w:val="007E6969"/>
    <w:rsid w:val="00815D65"/>
    <w:rsid w:val="0084533A"/>
    <w:rsid w:val="0085139C"/>
    <w:rsid w:val="0085529A"/>
    <w:rsid w:val="00861212"/>
    <w:rsid w:val="00936188"/>
    <w:rsid w:val="009A0850"/>
    <w:rsid w:val="009A7608"/>
    <w:rsid w:val="009B7C43"/>
    <w:rsid w:val="009C02AF"/>
    <w:rsid w:val="00A2167A"/>
    <w:rsid w:val="00A31000"/>
    <w:rsid w:val="00A62DD7"/>
    <w:rsid w:val="00A7275F"/>
    <w:rsid w:val="00B71F34"/>
    <w:rsid w:val="00BF645A"/>
    <w:rsid w:val="00C76F3A"/>
    <w:rsid w:val="00C8184B"/>
    <w:rsid w:val="00C9197D"/>
    <w:rsid w:val="00D275A4"/>
    <w:rsid w:val="00D83F7A"/>
    <w:rsid w:val="00DB1162"/>
    <w:rsid w:val="00E369D1"/>
    <w:rsid w:val="00E94B26"/>
    <w:rsid w:val="00F31265"/>
    <w:rsid w:val="00F500E9"/>
    <w:rsid w:val="00F65244"/>
    <w:rsid w:val="00FB69DD"/>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09D2"/>
  <w15:chartTrackingRefBased/>
  <w15:docId w15:val="{5850FEB6-8F60-46F3-95C1-5C42B345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0E9"/>
    <w:pPr>
      <w:tabs>
        <w:tab w:val="center" w:pos="4680"/>
        <w:tab w:val="right" w:pos="9360"/>
      </w:tabs>
    </w:pPr>
  </w:style>
  <w:style w:type="character" w:customStyle="1" w:styleId="HeaderChar">
    <w:name w:val="Header Char"/>
    <w:basedOn w:val="DefaultParagraphFont"/>
    <w:link w:val="Header"/>
    <w:uiPriority w:val="99"/>
    <w:rsid w:val="00F500E9"/>
  </w:style>
  <w:style w:type="paragraph" w:styleId="Footer">
    <w:name w:val="footer"/>
    <w:basedOn w:val="Normal"/>
    <w:link w:val="FooterChar"/>
    <w:uiPriority w:val="99"/>
    <w:unhideWhenUsed/>
    <w:rsid w:val="00F500E9"/>
    <w:pPr>
      <w:tabs>
        <w:tab w:val="center" w:pos="4680"/>
        <w:tab w:val="right" w:pos="9360"/>
      </w:tabs>
    </w:pPr>
  </w:style>
  <w:style w:type="character" w:customStyle="1" w:styleId="FooterChar">
    <w:name w:val="Footer Char"/>
    <w:basedOn w:val="DefaultParagraphFont"/>
    <w:link w:val="Footer"/>
    <w:uiPriority w:val="99"/>
    <w:rsid w:val="00F5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766D-E437-4583-A87C-F414AF62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Cardwell</dc:creator>
  <cp:keywords/>
  <dc:description/>
  <cp:lastModifiedBy>Tracy Swanson</cp:lastModifiedBy>
  <cp:revision>2</cp:revision>
  <cp:lastPrinted>2021-01-18T13:28:00Z</cp:lastPrinted>
  <dcterms:created xsi:type="dcterms:W3CDTF">2021-09-22T15:18:00Z</dcterms:created>
  <dcterms:modified xsi:type="dcterms:W3CDTF">2021-09-22T20:07:00Z</dcterms:modified>
</cp:coreProperties>
</file>